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99D4" w14:textId="01A23734" w:rsidR="003E1382" w:rsidRPr="001837B9" w:rsidRDefault="003E1382" w:rsidP="003E1382">
      <w:pPr>
        <w:pStyle w:val="berschrift2"/>
        <w:rPr>
          <w:lang w:val="en-US"/>
        </w:rPr>
      </w:pPr>
      <w:r w:rsidRPr="001837B9">
        <w:rPr>
          <w:lang w:val="en-US"/>
        </w:rPr>
        <w:t>Business as unusual</w:t>
      </w:r>
      <w:r w:rsidR="003852A1" w:rsidRPr="001837B9">
        <w:rPr>
          <w:lang w:val="en-US"/>
        </w:rPr>
        <w:t xml:space="preserve"> – </w:t>
      </w:r>
      <w:proofErr w:type="gramStart"/>
      <w:r w:rsidR="003852A1" w:rsidRPr="001837B9">
        <w:rPr>
          <w:lang w:val="en-US"/>
        </w:rPr>
        <w:t>an</w:t>
      </w:r>
      <w:proofErr w:type="gramEnd"/>
      <w:r w:rsidR="003852A1" w:rsidRPr="001837B9">
        <w:rPr>
          <w:lang w:val="en-US"/>
        </w:rPr>
        <w:t xml:space="preserve"> Bergen und Seen</w:t>
      </w:r>
    </w:p>
    <w:p w14:paraId="54DD4973" w14:textId="4ADB1168" w:rsidR="003E1382" w:rsidRPr="003E1382" w:rsidRDefault="003E1382" w:rsidP="000F2E30">
      <w:pPr>
        <w:spacing w:line="320" w:lineRule="atLeast"/>
        <w:rPr>
          <w:b/>
          <w:bCs/>
        </w:rPr>
      </w:pPr>
      <w:r>
        <w:rPr>
          <w:b/>
          <w:bCs/>
        </w:rPr>
        <w:t xml:space="preserve">Die Pletzer Resorts in Österreich und </w:t>
      </w:r>
      <w:r w:rsidR="004449E1">
        <w:rPr>
          <w:b/>
          <w:bCs/>
        </w:rPr>
        <w:t>Bayern</w:t>
      </w:r>
      <w:r>
        <w:rPr>
          <w:b/>
          <w:bCs/>
        </w:rPr>
        <w:t xml:space="preserve"> bringen Menschen in Bewegung und </w:t>
      </w:r>
      <w:r w:rsidR="00B91205">
        <w:rPr>
          <w:b/>
          <w:bCs/>
        </w:rPr>
        <w:t>das</w:t>
      </w:r>
      <w:r>
        <w:rPr>
          <w:b/>
          <w:bCs/>
        </w:rPr>
        <w:t xml:space="preserve"> Business </w:t>
      </w:r>
      <w:r w:rsidR="000F2E30">
        <w:rPr>
          <w:b/>
          <w:bCs/>
        </w:rPr>
        <w:t>zum Laufen</w:t>
      </w:r>
      <w:r>
        <w:rPr>
          <w:b/>
          <w:bCs/>
        </w:rPr>
        <w:t xml:space="preserve">. Move &amp; Relax heißt die Philosophie der </w:t>
      </w:r>
      <w:r w:rsidR="00A50040">
        <w:rPr>
          <w:b/>
          <w:bCs/>
        </w:rPr>
        <w:t xml:space="preserve">vier </w:t>
      </w:r>
      <w:r>
        <w:rPr>
          <w:b/>
          <w:bCs/>
        </w:rPr>
        <w:t>Resorts, die Meetings, Incentives</w:t>
      </w:r>
      <w:r w:rsidR="000F0D3C">
        <w:rPr>
          <w:b/>
          <w:bCs/>
        </w:rPr>
        <w:t xml:space="preserve">, </w:t>
      </w:r>
      <w:proofErr w:type="gramStart"/>
      <w:r>
        <w:rPr>
          <w:b/>
          <w:bCs/>
        </w:rPr>
        <w:t xml:space="preserve">Events </w:t>
      </w:r>
      <w:r w:rsidR="000F0D3C">
        <w:rPr>
          <w:b/>
          <w:bCs/>
        </w:rPr>
        <w:t xml:space="preserve"> und</w:t>
      </w:r>
      <w:proofErr w:type="gramEnd"/>
      <w:r w:rsidR="000F0D3C">
        <w:rPr>
          <w:b/>
          <w:bCs/>
        </w:rPr>
        <w:t xml:space="preserve"> Teambuildings </w:t>
      </w:r>
      <w:r>
        <w:rPr>
          <w:b/>
          <w:bCs/>
        </w:rPr>
        <w:t xml:space="preserve">mit </w:t>
      </w:r>
      <w:r w:rsidR="004449E1">
        <w:rPr>
          <w:b/>
          <w:bCs/>
        </w:rPr>
        <w:t>viel</w:t>
      </w:r>
      <w:r w:rsidR="00B378D5">
        <w:rPr>
          <w:b/>
          <w:bCs/>
        </w:rPr>
        <w:t xml:space="preserve"> frischer</w:t>
      </w:r>
      <w:r>
        <w:rPr>
          <w:b/>
          <w:bCs/>
        </w:rPr>
        <w:t xml:space="preserve"> Energie beflügeln.  </w:t>
      </w:r>
    </w:p>
    <w:p w14:paraId="13A51376" w14:textId="3EE86405" w:rsidR="003E1382" w:rsidRDefault="003E1382" w:rsidP="000F2E30">
      <w:pPr>
        <w:spacing w:line="320" w:lineRule="atLeast"/>
      </w:pPr>
    </w:p>
    <w:p w14:paraId="7451D899" w14:textId="1F0E38A9" w:rsidR="003E1382" w:rsidRPr="00E64268" w:rsidRDefault="00E64268" w:rsidP="000F2E30">
      <w:pPr>
        <w:spacing w:line="320" w:lineRule="atLeast"/>
        <w:jc w:val="center"/>
        <w:rPr>
          <w:b/>
          <w:bCs/>
        </w:rPr>
      </w:pPr>
      <w:r w:rsidRPr="00E64268">
        <w:rPr>
          <w:b/>
          <w:bCs/>
        </w:rPr>
        <w:t>Mehr Leistung durch Bewegung</w:t>
      </w:r>
    </w:p>
    <w:p w14:paraId="753A74B1" w14:textId="1D55B1FE" w:rsidR="003E1382" w:rsidRPr="003E1382" w:rsidRDefault="003E1382" w:rsidP="000F2E30">
      <w:pPr>
        <w:spacing w:line="320" w:lineRule="atLeast"/>
        <w:jc w:val="left"/>
        <w:rPr>
          <w:rFonts w:ascii="Times New Roman" w:hAnsi="Times New Roman"/>
          <w:lang w:val="de-AT"/>
        </w:rPr>
      </w:pPr>
    </w:p>
    <w:p w14:paraId="1EECF4E8" w14:textId="71762168" w:rsidR="00B36AE1" w:rsidRDefault="00E64268" w:rsidP="000F2E30">
      <w:pPr>
        <w:spacing w:line="320" w:lineRule="atLeast"/>
        <w:rPr>
          <w:rFonts w:cs="Arial"/>
          <w:color w:val="000000"/>
        </w:rPr>
      </w:pPr>
      <w:r>
        <w:t xml:space="preserve">Längst haben Unternehmen erkannt, dass </w:t>
      </w:r>
      <w:r w:rsidR="000F0D3C">
        <w:t>Businessevents</w:t>
      </w:r>
      <w:r w:rsidR="001837B9">
        <w:t xml:space="preserve"> </w:t>
      </w:r>
      <w:r w:rsidR="00C474B8">
        <w:t>in</w:t>
      </w:r>
      <w:r>
        <w:t xml:space="preserve"> </w:t>
      </w:r>
      <w:r w:rsidR="00C474B8">
        <w:t>ruhigen</w:t>
      </w:r>
      <w:r>
        <w:t xml:space="preserve"> Naturlandschaften die </w:t>
      </w:r>
      <w:r w:rsidRPr="00B91205">
        <w:rPr>
          <w:b/>
          <w:bCs/>
        </w:rPr>
        <w:t>Konzentration</w:t>
      </w:r>
      <w:r>
        <w:t xml:space="preserve"> und </w:t>
      </w:r>
      <w:r w:rsidRPr="00B91205">
        <w:rPr>
          <w:b/>
          <w:bCs/>
        </w:rPr>
        <w:t>Kreativität</w:t>
      </w:r>
      <w:r>
        <w:t xml:space="preserve"> steigern. Dazu kommt, dass man sich inmitten von Wiesen, Wäldern und Bergen oder an einem idyllischen See auch hervorragend </w:t>
      </w:r>
      <w:r w:rsidRPr="00B91205">
        <w:rPr>
          <w:b/>
          <w:bCs/>
        </w:rPr>
        <w:t>bewegen</w:t>
      </w:r>
      <w:r>
        <w:t xml:space="preserve"> kann. So wie in den Pletzer Resorts. Hier stecken Meetings, Konferenzen und Seminare voll </w:t>
      </w:r>
      <w:r w:rsidR="00B36AE1">
        <w:t>inspirierender Anreize</w:t>
      </w:r>
      <w:r>
        <w:t>,</w:t>
      </w:r>
      <w:r w:rsidR="00B36AE1">
        <w:t xml:space="preserve"> um</w:t>
      </w:r>
      <w:r>
        <w:t xml:space="preserve"> </w:t>
      </w:r>
      <w:r w:rsidRPr="00B91205">
        <w:rPr>
          <w:b/>
          <w:bCs/>
        </w:rPr>
        <w:t>Arbeit</w:t>
      </w:r>
      <w:r>
        <w:t xml:space="preserve">, </w:t>
      </w:r>
      <w:r w:rsidRPr="00B91205">
        <w:rPr>
          <w:b/>
          <w:bCs/>
        </w:rPr>
        <w:t>Wohlbefinden</w:t>
      </w:r>
      <w:r>
        <w:t xml:space="preserve"> und </w:t>
      </w:r>
      <w:r w:rsidRPr="00B91205">
        <w:rPr>
          <w:b/>
          <w:bCs/>
        </w:rPr>
        <w:t>Gesundheit</w:t>
      </w:r>
      <w:r>
        <w:t xml:space="preserve"> </w:t>
      </w:r>
      <w:r w:rsidR="000F2E30">
        <w:t>zu verbinden</w:t>
      </w:r>
      <w:r>
        <w:t>. Die innovative</w:t>
      </w:r>
      <w:r w:rsidRPr="00B91205">
        <w:rPr>
          <w:b/>
          <w:bCs/>
        </w:rPr>
        <w:t xml:space="preserve"> Move &amp; Relax Philosophie</w:t>
      </w:r>
      <w:r>
        <w:t xml:space="preserve"> der Resorts begleitet MICE Veranstaltungen mit einem ausgewogenen Wechselspiel von </w:t>
      </w:r>
      <w:r w:rsidRPr="00B91205">
        <w:rPr>
          <w:b/>
          <w:bCs/>
        </w:rPr>
        <w:t>Bewegung</w:t>
      </w:r>
      <w:r w:rsidR="00B91205" w:rsidRPr="00B91205">
        <w:rPr>
          <w:b/>
          <w:bCs/>
        </w:rPr>
        <w:t xml:space="preserve"> </w:t>
      </w:r>
      <w:r w:rsidR="000F4C1A">
        <w:t>und</w:t>
      </w:r>
      <w:r w:rsidR="00B91205">
        <w:t xml:space="preserve"> </w:t>
      </w:r>
      <w:r w:rsidRPr="00B91205">
        <w:rPr>
          <w:b/>
          <w:bCs/>
        </w:rPr>
        <w:t>Regeneration</w:t>
      </w:r>
      <w:r w:rsidR="00B91205">
        <w:t>.</w:t>
      </w:r>
      <w:r w:rsidR="001837B9">
        <w:t xml:space="preserve"> A</w:t>
      </w:r>
      <w:r w:rsidR="00B91205">
        <w:t>ktive Pausen</w:t>
      </w:r>
      <w:r w:rsidR="001837B9">
        <w:t xml:space="preserve"> zur Mobilisierung und Aktivierung für einen klaren Kopf</w:t>
      </w:r>
      <w:r w:rsidR="003F4204">
        <w:t>,</w:t>
      </w:r>
      <w:r w:rsidR="001837B9">
        <w:t xml:space="preserve"> </w:t>
      </w:r>
      <w:r w:rsidR="003F4204">
        <w:t>angeleitet durch professionelle Coaches,</w:t>
      </w:r>
      <w:r w:rsidR="001837B9">
        <w:t xml:space="preserve"> </w:t>
      </w:r>
      <w:r w:rsidR="00B91205">
        <w:t>sind ebenso Teil des Tagesablaufs wie</w:t>
      </w:r>
      <w:r w:rsidR="00B36AE1">
        <w:t xml:space="preserve"> sportliche Aktivitäten </w:t>
      </w:r>
      <w:r w:rsidR="00B91205" w:rsidRPr="00B36AE1">
        <w:rPr>
          <w:b/>
          <w:bCs/>
        </w:rPr>
        <w:t>in der Natur</w:t>
      </w:r>
      <w:r w:rsidR="00B36AE1">
        <w:t xml:space="preserve">, die </w:t>
      </w:r>
      <w:r w:rsidR="000F4C1A">
        <w:t xml:space="preserve">einen gestärkt </w:t>
      </w:r>
      <w:r w:rsidR="00B378D5">
        <w:t>in den Seminarraum</w:t>
      </w:r>
      <w:r w:rsidR="000F4C1A">
        <w:t xml:space="preserve"> zurückkehren lassen</w:t>
      </w:r>
      <w:r w:rsidR="00B36AE1">
        <w:t>. In den</w:t>
      </w:r>
      <w:r w:rsidR="00B91205">
        <w:t xml:space="preserve"> </w:t>
      </w:r>
      <w:r w:rsidR="00B91205" w:rsidRPr="00B36AE1">
        <w:rPr>
          <w:b/>
          <w:bCs/>
        </w:rPr>
        <w:t>Move Areas</w:t>
      </w:r>
      <w:r w:rsidR="00B36AE1">
        <w:t xml:space="preserve"> der Pletzer Resorts </w:t>
      </w:r>
      <w:r w:rsidR="000F4C1A">
        <w:t xml:space="preserve">trainieren Gäste </w:t>
      </w:r>
      <w:r w:rsidR="001837B9">
        <w:t xml:space="preserve">in der Gruppe oder alleine ihre </w:t>
      </w:r>
      <w:r w:rsidR="000F4C1A">
        <w:t>Muskeln</w:t>
      </w:r>
      <w:r w:rsidR="00B36AE1">
        <w:t xml:space="preserve"> und Ausdauer, um sich kraftvoll den Challenges des Berufslebens zu stellen. Hochwertige und </w:t>
      </w:r>
      <w:r w:rsidR="00B36AE1" w:rsidRPr="00B36AE1">
        <w:rPr>
          <w:b/>
          <w:bCs/>
        </w:rPr>
        <w:t>wirksame Relax</w:t>
      </w:r>
      <w:ins w:id="0" w:author="Esther Altenfeld - Pletzer Resorts" w:date="2023-12-01T22:25:00Z">
        <w:r w:rsidR="000A7F03">
          <w:rPr>
            <w:b/>
            <w:bCs/>
          </w:rPr>
          <w:t xml:space="preserve"> </w:t>
        </w:r>
      </w:ins>
      <w:r w:rsidR="00B36AE1" w:rsidRPr="00B36AE1">
        <w:rPr>
          <w:b/>
          <w:bCs/>
        </w:rPr>
        <w:t>Angebote</w:t>
      </w:r>
      <w:r w:rsidR="00AC2A1C">
        <w:rPr>
          <w:b/>
          <w:bCs/>
        </w:rPr>
        <w:t xml:space="preserve"> </w:t>
      </w:r>
      <w:r w:rsidR="00AC2A1C">
        <w:t>bring</w:t>
      </w:r>
      <w:r w:rsidR="000F4C1A">
        <w:t>en</w:t>
      </w:r>
      <w:r w:rsidR="00AC2A1C">
        <w:t xml:space="preserve"> den notwendigen Ausgleich zum aktiven Lifestyle. </w:t>
      </w:r>
      <w:r w:rsidR="00B378D5">
        <w:t xml:space="preserve">Bei einem </w:t>
      </w:r>
      <w:r w:rsidR="00B378D5">
        <w:rPr>
          <w:rFonts w:cs="Arial"/>
          <w:color w:val="000000"/>
        </w:rPr>
        <w:t>vielfältigen</w:t>
      </w:r>
      <w:r w:rsidR="00AC2A1C">
        <w:rPr>
          <w:rFonts w:cs="Arial"/>
          <w:color w:val="000000"/>
        </w:rPr>
        <w:t xml:space="preserve"> Angebot</w:t>
      </w:r>
      <w:r w:rsidR="00AC2A1C" w:rsidRPr="00682B12">
        <w:rPr>
          <w:rFonts w:cs="Arial"/>
          <w:color w:val="000000"/>
        </w:rPr>
        <w:t xml:space="preserve"> aus </w:t>
      </w:r>
      <w:r w:rsidR="00AC2A1C">
        <w:rPr>
          <w:rFonts w:cs="Arial"/>
          <w:color w:val="000000"/>
        </w:rPr>
        <w:t xml:space="preserve">Sport- und </w:t>
      </w:r>
      <w:r w:rsidR="00AC2A1C" w:rsidRPr="00682B12">
        <w:rPr>
          <w:rFonts w:cs="Arial"/>
          <w:color w:val="000000"/>
        </w:rPr>
        <w:t>Wohlfühl-Massagen, Beauty-Treatments, Bädern und Packungen</w:t>
      </w:r>
      <w:r w:rsidR="000F2E30">
        <w:rPr>
          <w:rFonts w:cs="Arial"/>
          <w:color w:val="000000"/>
        </w:rPr>
        <w:t xml:space="preserve"> </w:t>
      </w:r>
      <w:r w:rsidR="00B378D5">
        <w:rPr>
          <w:rFonts w:cs="Arial"/>
          <w:color w:val="000000"/>
        </w:rPr>
        <w:t xml:space="preserve">entspannen die Seminarteilnehmer und lassen den Alltag los. </w:t>
      </w:r>
      <w:r w:rsidR="00AC2A1C" w:rsidRPr="00FB50C9">
        <w:rPr>
          <w:rFonts w:cs="Arial"/>
          <w:color w:val="000000"/>
        </w:rPr>
        <w:t xml:space="preserve">Die </w:t>
      </w:r>
      <w:r w:rsidR="00AC2A1C" w:rsidRPr="00F63A87">
        <w:rPr>
          <w:rFonts w:cs="Arial"/>
          <w:b/>
          <w:bCs/>
          <w:color w:val="000000"/>
        </w:rPr>
        <w:t>Energy Küche</w:t>
      </w:r>
      <w:r w:rsidR="00AC2A1C" w:rsidRPr="00FB50C9">
        <w:rPr>
          <w:rFonts w:cs="Arial"/>
          <w:color w:val="000000"/>
        </w:rPr>
        <w:t xml:space="preserve"> </w:t>
      </w:r>
      <w:r w:rsidR="00AC2A1C">
        <w:rPr>
          <w:rFonts w:cs="Arial"/>
          <w:color w:val="000000"/>
        </w:rPr>
        <w:t>der Pletzer Resorts</w:t>
      </w:r>
      <w:r w:rsidR="00AC2A1C" w:rsidRPr="00FB50C9">
        <w:rPr>
          <w:rFonts w:cs="Arial"/>
          <w:color w:val="000000"/>
        </w:rPr>
        <w:t xml:space="preserve"> unterstützt </w:t>
      </w:r>
      <w:r w:rsidR="00832F03">
        <w:rPr>
          <w:rFonts w:cs="Arial"/>
          <w:color w:val="000000"/>
        </w:rPr>
        <w:t>die Business-Veranstaltungen</w:t>
      </w:r>
      <w:r w:rsidR="00B378D5">
        <w:rPr>
          <w:rFonts w:cs="Arial"/>
          <w:color w:val="000000"/>
        </w:rPr>
        <w:t xml:space="preserve"> kulinarisch</w:t>
      </w:r>
      <w:r w:rsidR="00AC2A1C" w:rsidRPr="00FB50C9">
        <w:rPr>
          <w:rFonts w:cs="Arial"/>
          <w:color w:val="000000"/>
        </w:rPr>
        <w:t xml:space="preserve"> mit </w:t>
      </w:r>
      <w:r w:rsidR="00AC2A1C" w:rsidRPr="00F63A87">
        <w:rPr>
          <w:rFonts w:cs="Arial"/>
          <w:b/>
          <w:bCs/>
          <w:color w:val="000000"/>
        </w:rPr>
        <w:t>nährstoffreichen</w:t>
      </w:r>
      <w:r w:rsidR="00AC2A1C" w:rsidRPr="00FB50C9">
        <w:rPr>
          <w:rFonts w:cs="Arial"/>
          <w:color w:val="000000"/>
        </w:rPr>
        <w:t xml:space="preserve"> und </w:t>
      </w:r>
      <w:r w:rsidR="00AC2A1C">
        <w:rPr>
          <w:rFonts w:cs="Arial"/>
          <w:b/>
          <w:bCs/>
          <w:color w:val="000000"/>
        </w:rPr>
        <w:t>hochwertigen</w:t>
      </w:r>
      <w:r w:rsidR="00AC2A1C" w:rsidRPr="00F63A87">
        <w:rPr>
          <w:rFonts w:cs="Arial"/>
          <w:b/>
          <w:bCs/>
          <w:color w:val="000000"/>
        </w:rPr>
        <w:t xml:space="preserve"> Köstlichkeiten</w:t>
      </w:r>
      <w:r w:rsidR="004449E1">
        <w:rPr>
          <w:rFonts w:cs="Arial"/>
          <w:color w:val="000000"/>
        </w:rPr>
        <w:t>.</w:t>
      </w:r>
    </w:p>
    <w:p w14:paraId="1A5013FD" w14:textId="77777777" w:rsidR="00AC2A1C" w:rsidRDefault="00AC2A1C" w:rsidP="000F2E30">
      <w:pPr>
        <w:spacing w:line="320" w:lineRule="atLeast"/>
      </w:pPr>
    </w:p>
    <w:p w14:paraId="4B50D998" w14:textId="27B81624" w:rsidR="00B36AE1" w:rsidRDefault="00B36AE1" w:rsidP="000F2E30">
      <w:pPr>
        <w:spacing w:line="320" w:lineRule="atLeast"/>
      </w:pPr>
      <w:r>
        <w:t xml:space="preserve">Als Familienunternehmen sind die Pletzer Resorts tief im Alpenraum verwurzelt. </w:t>
      </w:r>
      <w:r w:rsidRPr="00B36AE1">
        <w:t>Alle Resorts sind in puncto Ausstattung, Design, Komfort und Nachhaltigkeit auf dem neuesten Stand.</w:t>
      </w:r>
      <w:r w:rsidR="00AC2A1C" w:rsidRPr="00AC2A1C">
        <w:t xml:space="preserve"> </w:t>
      </w:r>
      <w:r w:rsidR="00AC2A1C">
        <w:t>O</w:t>
      </w:r>
      <w:r w:rsidR="00AC2A1C" w:rsidRPr="00AC2A1C">
        <w:t>b kleine oder große Gruppe</w:t>
      </w:r>
      <w:r w:rsidR="00AC2A1C">
        <w:t>n</w:t>
      </w:r>
      <w:r w:rsidR="00AC2A1C" w:rsidRPr="00AC2A1C">
        <w:t>, Einzelgespräch oder hochkarätige Konferenz</w:t>
      </w:r>
      <w:r w:rsidR="00AC2A1C">
        <w:t xml:space="preserve">: </w:t>
      </w:r>
      <w:r w:rsidR="00AC2A1C" w:rsidRPr="000F2E30">
        <w:rPr>
          <w:b/>
          <w:bCs/>
        </w:rPr>
        <w:t>Maßgeschneiderte Pakete</w:t>
      </w:r>
      <w:r w:rsidR="00AC2A1C">
        <w:t xml:space="preserve"> </w:t>
      </w:r>
      <w:r w:rsidR="000F2E30">
        <w:t>vereinen</w:t>
      </w:r>
      <w:r w:rsidR="00AC2A1C" w:rsidRPr="00AC2A1C">
        <w:t xml:space="preserve"> </w:t>
      </w:r>
      <w:r w:rsidR="000F4C1A">
        <w:t xml:space="preserve">hervorragende </w:t>
      </w:r>
      <w:r w:rsidR="000F2E30">
        <w:lastRenderedPageBreak/>
        <w:t>Unterbringung</w:t>
      </w:r>
      <w:r w:rsidR="00AC2A1C" w:rsidRPr="00AC2A1C">
        <w:t>, Essen</w:t>
      </w:r>
      <w:r w:rsidR="000F2E30">
        <w:t xml:space="preserve"> aus frischen, saisonalen und regionalen Zutaten, die einzigartige Move &amp; Relax Philosophie und flexibel nutzbare sowie bestens ausgestattete </w:t>
      </w:r>
      <w:r w:rsidR="0083497A">
        <w:t>R</w:t>
      </w:r>
      <w:r w:rsidR="000F2E30">
        <w:t>äumlichkeiten</w:t>
      </w:r>
      <w:r w:rsidR="0083497A">
        <w:t xml:space="preserve"> für Veranstaltungen unterschiedlichster Art</w:t>
      </w:r>
      <w:r w:rsidR="000F2E30">
        <w:t>.</w:t>
      </w:r>
    </w:p>
    <w:p w14:paraId="5457918C" w14:textId="77777777" w:rsidR="000F2E30" w:rsidRDefault="000F2E30" w:rsidP="000F2E30">
      <w:pPr>
        <w:spacing w:line="320" w:lineRule="atLeast"/>
      </w:pPr>
    </w:p>
    <w:p w14:paraId="7AD52C46" w14:textId="192459CC" w:rsidR="00B36AE1" w:rsidRPr="00C2765F" w:rsidRDefault="000F4C1A" w:rsidP="000F2E30">
      <w:pPr>
        <w:spacing w:line="320" w:lineRule="atLeast"/>
        <w:jc w:val="center"/>
        <w:rPr>
          <w:b/>
          <w:bCs/>
          <w:lang w:val="de-AT"/>
        </w:rPr>
      </w:pPr>
      <w:r w:rsidRPr="00C2765F">
        <w:rPr>
          <w:b/>
          <w:bCs/>
          <w:lang w:val="de-AT"/>
        </w:rPr>
        <w:t>Das Seepark Wörthersee Resort</w:t>
      </w:r>
      <w:r w:rsidR="00C2765F" w:rsidRPr="00C2765F">
        <w:rPr>
          <w:b/>
          <w:bCs/>
          <w:lang w:val="de-AT"/>
        </w:rPr>
        <w:t xml:space="preserve"> in Kärnten</w:t>
      </w:r>
    </w:p>
    <w:p w14:paraId="06C40853" w14:textId="575F5082" w:rsidR="003E1382" w:rsidRDefault="003E1382" w:rsidP="000F2E30">
      <w:pPr>
        <w:spacing w:line="320" w:lineRule="atLeast"/>
      </w:pPr>
    </w:p>
    <w:p w14:paraId="7EA07446" w14:textId="01F51F42" w:rsidR="00E64268" w:rsidRDefault="00C2765F" w:rsidP="000F2E30">
      <w:pPr>
        <w:spacing w:line="320" w:lineRule="atLeast"/>
      </w:pPr>
      <w:r>
        <w:t xml:space="preserve">Das </w:t>
      </w:r>
      <w:hyperlink r:id="rId8" w:history="1">
        <w:r w:rsidRPr="001837B9">
          <w:rPr>
            <w:rStyle w:val="Hyperlink"/>
          </w:rPr>
          <w:t>Seepark Wörthersee Resort</w:t>
        </w:r>
      </w:hyperlink>
      <w:r>
        <w:t xml:space="preserve"> ist das Pletzer Resort am Wasser. Im exklusiven Ambiente in zentraler und dennoch ruhiger Lage direkt an der </w:t>
      </w:r>
      <w:proofErr w:type="spellStart"/>
      <w:r>
        <w:t>Lendlagune</w:t>
      </w:r>
      <w:proofErr w:type="spellEnd"/>
      <w:r>
        <w:t xml:space="preserve"> zwischen dem Wörthersee und der Stadt Klagenfurt gilt es als Top Destination für MICE Veranstaltungen. Fünf Seminarräume für </w:t>
      </w:r>
      <w:r w:rsidRPr="000F2E30">
        <w:rPr>
          <w:b/>
          <w:bCs/>
        </w:rPr>
        <w:t>bis zu 200 Personen</w:t>
      </w:r>
      <w:r>
        <w:t xml:space="preserve"> stehen ebenso zur Verfügung wie 142 Zimmer und eine </w:t>
      </w:r>
      <w:r w:rsidRPr="000F2E30">
        <w:rPr>
          <w:b/>
          <w:bCs/>
        </w:rPr>
        <w:t>3.000 m</w:t>
      </w:r>
      <w:r w:rsidRPr="000F2E30">
        <w:rPr>
          <w:b/>
          <w:bCs/>
          <w:vertAlign w:val="superscript"/>
        </w:rPr>
        <w:t>2</w:t>
      </w:r>
      <w:r w:rsidRPr="000F2E30">
        <w:rPr>
          <w:b/>
          <w:bCs/>
        </w:rPr>
        <w:t xml:space="preserve"> große Parklandschaf</w:t>
      </w:r>
      <w:r>
        <w:t xml:space="preserve">t, um die Natur in das Veranstaltungsprogramm mit einzubeziehen und Momente der Entspannung zu genießen.  </w:t>
      </w:r>
    </w:p>
    <w:p w14:paraId="5AE66C1A" w14:textId="54CDF60A" w:rsidR="00E64268" w:rsidRDefault="00E64268" w:rsidP="000F2E30">
      <w:pPr>
        <w:spacing w:line="320" w:lineRule="atLeast"/>
      </w:pPr>
    </w:p>
    <w:p w14:paraId="7C64BA3E" w14:textId="6A836C1A" w:rsidR="00E64268" w:rsidRDefault="00C2765F" w:rsidP="000F2E30">
      <w:pPr>
        <w:spacing w:line="320" w:lineRule="atLeast"/>
        <w:jc w:val="center"/>
        <w:rPr>
          <w:b/>
          <w:bCs/>
          <w:lang w:val="de-AT"/>
        </w:rPr>
      </w:pPr>
      <w:r w:rsidRPr="00C2765F">
        <w:rPr>
          <w:b/>
          <w:bCs/>
          <w:lang w:val="de-AT"/>
        </w:rPr>
        <w:t>Das Hohe Salve Sportresort in Tirol</w:t>
      </w:r>
    </w:p>
    <w:p w14:paraId="4ED72133" w14:textId="2E216FC1" w:rsidR="00C2765F" w:rsidRDefault="00C2765F" w:rsidP="000F2E30">
      <w:pPr>
        <w:spacing w:line="320" w:lineRule="atLeast"/>
        <w:jc w:val="center"/>
        <w:rPr>
          <w:b/>
          <w:bCs/>
          <w:lang w:val="de-AT"/>
        </w:rPr>
      </w:pPr>
    </w:p>
    <w:p w14:paraId="3BBC4608" w14:textId="426926B8" w:rsidR="00C2765F" w:rsidRDefault="00C2765F" w:rsidP="000F2E30">
      <w:pPr>
        <w:spacing w:line="320" w:lineRule="atLeast"/>
      </w:pPr>
      <w:r w:rsidRPr="00C2765F">
        <w:t xml:space="preserve">Das sportliche Hotel mitten in den </w:t>
      </w:r>
      <w:r w:rsidRPr="000F2E30">
        <w:rPr>
          <w:b/>
          <w:bCs/>
        </w:rPr>
        <w:t>Kitzbüheler Alpen</w:t>
      </w:r>
      <w:r w:rsidRPr="00C2765F">
        <w:t xml:space="preserve"> hat </w:t>
      </w:r>
      <w:r>
        <w:t xml:space="preserve">alles, was es für Denksport, kreative Höhenflüge und sportliche Challenges braucht. Die </w:t>
      </w:r>
      <w:r w:rsidRPr="000F2E30">
        <w:rPr>
          <w:b/>
          <w:bCs/>
        </w:rPr>
        <w:t>Bergbahn Hopfgarten</w:t>
      </w:r>
      <w:r>
        <w:t xml:space="preserve"> befindet sich direkt vor der Haustür. Ebenso wie abwechslungsreiche Möglichkeiten für Ausflüge in die Berge. </w:t>
      </w:r>
      <w:r w:rsidRPr="000F2E30">
        <w:rPr>
          <w:b/>
          <w:bCs/>
        </w:rPr>
        <w:t>Wanderungen</w:t>
      </w:r>
      <w:r>
        <w:t xml:space="preserve"> und </w:t>
      </w:r>
      <w:proofErr w:type="spellStart"/>
      <w:r w:rsidRPr="000F2E30">
        <w:rPr>
          <w:b/>
          <w:bCs/>
        </w:rPr>
        <w:t>Biketouren</w:t>
      </w:r>
      <w:proofErr w:type="spellEnd"/>
      <w:r>
        <w:t xml:space="preserve"> im Sommer oder </w:t>
      </w:r>
      <w:r w:rsidRPr="000F2E30">
        <w:rPr>
          <w:b/>
          <w:bCs/>
        </w:rPr>
        <w:t xml:space="preserve">Skiabfahrten </w:t>
      </w:r>
      <w:r>
        <w:t xml:space="preserve">und </w:t>
      </w:r>
      <w:r w:rsidRPr="000F2E30">
        <w:rPr>
          <w:b/>
          <w:bCs/>
        </w:rPr>
        <w:t>Schneeschuh-Touren</w:t>
      </w:r>
      <w:r>
        <w:t xml:space="preserve"> im Winter bilden den idealen Ausgleich nach einem Seminartag. Das </w:t>
      </w:r>
      <w:hyperlink r:id="rId9" w:history="1">
        <w:r w:rsidRPr="001837B9">
          <w:rPr>
            <w:rStyle w:val="Hyperlink"/>
          </w:rPr>
          <w:t>Hohe Salve Sportresort</w:t>
        </w:r>
      </w:hyperlink>
      <w:r>
        <w:t xml:space="preserve"> verfügt über fünf Räume für </w:t>
      </w:r>
      <w:r w:rsidRPr="000F2E30">
        <w:rPr>
          <w:b/>
          <w:bCs/>
        </w:rPr>
        <w:t>12 bis 300 Personen</w:t>
      </w:r>
      <w:r>
        <w:t>, jeder mit Klimaanlage und Tageslicht ausgestattet.</w:t>
      </w:r>
    </w:p>
    <w:p w14:paraId="259150CC" w14:textId="52D56000" w:rsidR="00C2765F" w:rsidRDefault="00C2765F" w:rsidP="000F2E30">
      <w:pPr>
        <w:spacing w:line="320" w:lineRule="atLeast"/>
      </w:pPr>
    </w:p>
    <w:p w14:paraId="5ED0BB30" w14:textId="0CB304E6" w:rsidR="00C2765F" w:rsidRPr="00C2765F" w:rsidRDefault="00C2765F" w:rsidP="000F2E30">
      <w:pPr>
        <w:spacing w:line="320" w:lineRule="atLeast"/>
        <w:jc w:val="center"/>
        <w:rPr>
          <w:b/>
          <w:bCs/>
        </w:rPr>
      </w:pPr>
      <w:r w:rsidRPr="00C2765F">
        <w:rPr>
          <w:b/>
          <w:bCs/>
        </w:rPr>
        <w:t>Das Walchsee Aktivresort in Tirol</w:t>
      </w:r>
    </w:p>
    <w:p w14:paraId="23117FA4" w14:textId="77777777" w:rsidR="00C2765F" w:rsidRDefault="00C2765F" w:rsidP="000F2E30">
      <w:pPr>
        <w:spacing w:line="320" w:lineRule="atLeast"/>
      </w:pPr>
    </w:p>
    <w:p w14:paraId="34B9B543" w14:textId="11E27131" w:rsidR="00100BCD" w:rsidRDefault="000F4C1A" w:rsidP="000F2E30">
      <w:pPr>
        <w:spacing w:line="320" w:lineRule="atLeast"/>
      </w:pPr>
      <w:r w:rsidRPr="00100BCD">
        <w:t>Das Hotel in Balance: Alpin-Design trifft</w:t>
      </w:r>
      <w:r w:rsidR="00100BCD">
        <w:t xml:space="preserve"> im </w:t>
      </w:r>
      <w:hyperlink r:id="rId10" w:history="1">
        <w:r w:rsidR="00100BCD" w:rsidRPr="001837B9">
          <w:rPr>
            <w:rStyle w:val="Hyperlink"/>
          </w:rPr>
          <w:t>Das Walchsee Aktivresort</w:t>
        </w:r>
      </w:hyperlink>
      <w:r w:rsidRPr="00100BCD">
        <w:t xml:space="preserve"> auf modernste Standards und kreiert ein unvergleichliches </w:t>
      </w:r>
      <w:proofErr w:type="spellStart"/>
      <w:r w:rsidRPr="00100BCD">
        <w:t>Wohlfühlerlebnis</w:t>
      </w:r>
      <w:proofErr w:type="spellEnd"/>
      <w:r w:rsidRPr="00100BCD">
        <w:t xml:space="preserve">. </w:t>
      </w:r>
      <w:r w:rsidR="00100BCD">
        <w:t xml:space="preserve">Das </w:t>
      </w:r>
      <w:proofErr w:type="spellStart"/>
      <w:r w:rsidR="00100BCD">
        <w:t>m</w:t>
      </w:r>
      <w:r w:rsidRPr="00100BCD">
        <w:t>ajestätische</w:t>
      </w:r>
      <w:proofErr w:type="spellEnd"/>
      <w:r w:rsidRPr="00100BCD">
        <w:t xml:space="preserve"> Bergpanorama am Fu</w:t>
      </w:r>
      <w:r w:rsidR="00100BCD">
        <w:t>ß</w:t>
      </w:r>
      <w:r w:rsidRPr="00100BCD">
        <w:t xml:space="preserve">e des </w:t>
      </w:r>
      <w:r w:rsidRPr="000F2E30">
        <w:rPr>
          <w:b/>
          <w:bCs/>
        </w:rPr>
        <w:t>Kaisergebirges</w:t>
      </w:r>
      <w:r w:rsidRPr="00100BCD">
        <w:t xml:space="preserve"> und am glasklaren </w:t>
      </w:r>
      <w:r w:rsidRPr="000F2E30">
        <w:rPr>
          <w:b/>
          <w:bCs/>
        </w:rPr>
        <w:t>Walchsee</w:t>
      </w:r>
      <w:r w:rsidRPr="00100BCD">
        <w:t xml:space="preserve"> bieten Inspiration und Ruhe zugleich. </w:t>
      </w:r>
      <w:r w:rsidRPr="000F2E30">
        <w:rPr>
          <w:b/>
          <w:bCs/>
        </w:rPr>
        <w:t>Ab Mai 2024 lockt</w:t>
      </w:r>
      <w:r w:rsidRPr="00100BCD">
        <w:t xml:space="preserve"> die </w:t>
      </w:r>
      <w:r w:rsidRPr="000F2E30">
        <w:rPr>
          <w:b/>
          <w:bCs/>
        </w:rPr>
        <w:t>neue Dependance</w:t>
      </w:r>
      <w:r w:rsidR="00832F03">
        <w:rPr>
          <w:b/>
          <w:bCs/>
        </w:rPr>
        <w:t xml:space="preserve"> Lakeside</w:t>
      </w:r>
      <w:r w:rsidRPr="00100BCD">
        <w:t xml:space="preserve">. Neben 22 Suiten ab 50 Quadratmeter und </w:t>
      </w:r>
      <w:r w:rsidR="00832F03">
        <w:t>zwei</w:t>
      </w:r>
      <w:r w:rsidR="00832F03" w:rsidRPr="00100BCD">
        <w:t xml:space="preserve"> </w:t>
      </w:r>
      <w:proofErr w:type="spellStart"/>
      <w:r w:rsidRPr="00100BCD">
        <w:t>gro</w:t>
      </w:r>
      <w:r w:rsidR="00100BCD">
        <w:t>ß</w:t>
      </w:r>
      <w:r w:rsidRPr="00100BCD">
        <w:t>zügigen</w:t>
      </w:r>
      <w:proofErr w:type="spellEnd"/>
      <w:r w:rsidRPr="00100BCD">
        <w:t xml:space="preserve"> </w:t>
      </w:r>
      <w:r w:rsidR="00832F03">
        <w:t>Seminarräumen</w:t>
      </w:r>
      <w:r w:rsidR="00832F03" w:rsidRPr="00100BCD">
        <w:t xml:space="preserve"> </w:t>
      </w:r>
      <w:r w:rsidRPr="00100BCD">
        <w:t xml:space="preserve">wird es ein Seerestaurant mit ausgefeilter Kulinarik, eine </w:t>
      </w:r>
      <w:proofErr w:type="spellStart"/>
      <w:r w:rsidRPr="00100BCD">
        <w:t>Seebar</w:t>
      </w:r>
      <w:proofErr w:type="spellEnd"/>
      <w:r w:rsidRPr="00100BCD">
        <w:t xml:space="preserve"> und einen </w:t>
      </w:r>
      <w:proofErr w:type="spellStart"/>
      <w:r w:rsidRPr="00100BCD">
        <w:t>gro</w:t>
      </w:r>
      <w:r w:rsidR="000F2E30">
        <w:t>ß</w:t>
      </w:r>
      <w:r w:rsidRPr="00100BCD">
        <w:t>zügigen</w:t>
      </w:r>
      <w:proofErr w:type="spellEnd"/>
      <w:r w:rsidRPr="00100BCD">
        <w:t xml:space="preserve"> Loungebereich geben.</w:t>
      </w:r>
      <w:r w:rsidR="00100BCD">
        <w:t xml:space="preserve"> In </w:t>
      </w:r>
      <w:r w:rsidR="00832F03">
        <w:lastRenderedPageBreak/>
        <w:t xml:space="preserve">insgesamt </w:t>
      </w:r>
      <w:r w:rsidR="00100BCD">
        <w:t>vier Seminarräumen</w:t>
      </w:r>
      <w:r w:rsidR="00832F03">
        <w:t xml:space="preserve"> in Stammhaus und See-Dependance</w:t>
      </w:r>
      <w:r w:rsidR="00100BCD">
        <w:t xml:space="preserve"> finden </w:t>
      </w:r>
      <w:r w:rsidR="00100BCD" w:rsidRPr="000F2E30">
        <w:rPr>
          <w:b/>
          <w:bCs/>
        </w:rPr>
        <w:t>bis zu 150 Personen</w:t>
      </w:r>
      <w:r w:rsidR="00100BCD">
        <w:t xml:space="preserve"> Platz.</w:t>
      </w:r>
    </w:p>
    <w:p w14:paraId="5D1EF54B" w14:textId="77777777" w:rsidR="00832F03" w:rsidRDefault="00832F03" w:rsidP="000F2E30">
      <w:pPr>
        <w:spacing w:line="320" w:lineRule="atLeast"/>
      </w:pPr>
    </w:p>
    <w:p w14:paraId="60EF46F0" w14:textId="049D6432" w:rsidR="00100BCD" w:rsidRDefault="00100BCD" w:rsidP="000F2E30">
      <w:pPr>
        <w:spacing w:line="320" w:lineRule="atLeast"/>
        <w:jc w:val="center"/>
        <w:rPr>
          <w:b/>
          <w:bCs/>
        </w:rPr>
      </w:pPr>
      <w:r w:rsidRPr="00100BCD">
        <w:rPr>
          <w:b/>
          <w:bCs/>
        </w:rPr>
        <w:t>Das Bayrischzell Familotel Oberbayern</w:t>
      </w:r>
    </w:p>
    <w:p w14:paraId="251980D9" w14:textId="77777777" w:rsidR="00100BCD" w:rsidRPr="00100BCD" w:rsidRDefault="00100BCD" w:rsidP="000F2E30">
      <w:pPr>
        <w:spacing w:line="320" w:lineRule="atLeast"/>
        <w:jc w:val="center"/>
        <w:rPr>
          <w:b/>
          <w:bCs/>
        </w:rPr>
      </w:pPr>
    </w:p>
    <w:p w14:paraId="144DBB94" w14:textId="4C4EF747" w:rsidR="000F4C1A" w:rsidRPr="00100BCD" w:rsidRDefault="000F4C1A" w:rsidP="000F2E30">
      <w:pPr>
        <w:spacing w:line="320" w:lineRule="atLeast"/>
      </w:pPr>
      <w:r w:rsidRPr="00100BCD">
        <w:t xml:space="preserve">Das Hotel mit Familienpower: </w:t>
      </w:r>
      <w:r w:rsidR="00100BCD">
        <w:t xml:space="preserve">Im </w:t>
      </w:r>
      <w:hyperlink r:id="rId11" w:history="1">
        <w:r w:rsidR="00100BCD" w:rsidRPr="001837B9">
          <w:rPr>
            <w:rStyle w:val="Hyperlink"/>
          </w:rPr>
          <w:t>Das Bayrischzell Familotel Oberbayern</w:t>
        </w:r>
      </w:hyperlink>
      <w:r w:rsidR="00100BCD">
        <w:t xml:space="preserve"> gelingt die </w:t>
      </w:r>
      <w:r w:rsidRPr="00100BCD">
        <w:t xml:space="preserve">moderne Symbiose von </w:t>
      </w:r>
      <w:r w:rsidRPr="000F2E30">
        <w:rPr>
          <w:b/>
          <w:bCs/>
        </w:rPr>
        <w:t xml:space="preserve">Business </w:t>
      </w:r>
      <w:r w:rsidRPr="000F2E30">
        <w:t xml:space="preserve">und </w:t>
      </w:r>
      <w:r w:rsidRPr="000F2E30">
        <w:rPr>
          <w:b/>
          <w:bCs/>
        </w:rPr>
        <w:t>Family</w:t>
      </w:r>
      <w:r w:rsidRPr="00100BCD">
        <w:t xml:space="preserve"> in der traumhaften Kulisse der Alpenregion Tegernsee Schliersee. Das Bayrischzell Familotel Oberbayern ist Deutschlands erstes Lifestyle-Hotel, in dem </w:t>
      </w:r>
      <w:r w:rsidRPr="000F2E30">
        <w:rPr>
          <w:b/>
          <w:bCs/>
        </w:rPr>
        <w:t>Seminare</w:t>
      </w:r>
      <w:r w:rsidRPr="00100BCD">
        <w:t xml:space="preserve">, </w:t>
      </w:r>
      <w:r w:rsidRPr="000F2E30">
        <w:rPr>
          <w:b/>
          <w:bCs/>
        </w:rPr>
        <w:t>Tagungen</w:t>
      </w:r>
      <w:r w:rsidRPr="00100BCD">
        <w:t xml:space="preserve"> oder </w:t>
      </w:r>
      <w:r w:rsidRPr="000F2E30">
        <w:rPr>
          <w:b/>
          <w:bCs/>
        </w:rPr>
        <w:t>Lerncamps</w:t>
      </w:r>
      <w:r w:rsidRPr="00100BCD">
        <w:t xml:space="preserve"> in </w:t>
      </w:r>
      <w:r w:rsidRPr="000F2E30">
        <w:rPr>
          <w:b/>
          <w:bCs/>
        </w:rPr>
        <w:t>Begleitung der ganzen Familie</w:t>
      </w:r>
      <w:r w:rsidRPr="00100BCD">
        <w:t xml:space="preserve"> </w:t>
      </w:r>
      <w:proofErr w:type="spellStart"/>
      <w:r w:rsidRPr="00100BCD">
        <w:t>möglich</w:t>
      </w:r>
      <w:proofErr w:type="spellEnd"/>
      <w:r w:rsidRPr="00100BCD">
        <w:t xml:space="preserve"> sind. Damit </w:t>
      </w:r>
      <w:r w:rsidRPr="000F2E30">
        <w:rPr>
          <w:b/>
          <w:bCs/>
        </w:rPr>
        <w:t>Work-Life-Balance</w:t>
      </w:r>
      <w:r w:rsidRPr="00100BCD">
        <w:t xml:space="preserve"> kein leeres Schlagwort bleibt</w:t>
      </w:r>
      <w:r w:rsidR="00100BCD">
        <w:t xml:space="preserve">. Hier </w:t>
      </w:r>
      <w:r w:rsidR="00C474B8">
        <w:t>warten</w:t>
      </w:r>
      <w:r w:rsidR="00100BCD">
        <w:t xml:space="preserve"> drei Seminarräume mit Klimaanlage und Tageslicht für </w:t>
      </w:r>
      <w:r w:rsidR="00100BCD" w:rsidRPr="000F2E30">
        <w:rPr>
          <w:b/>
          <w:bCs/>
        </w:rPr>
        <w:t>bis zu 140 Personen</w:t>
      </w:r>
      <w:r w:rsidR="00C474B8">
        <w:t>.</w:t>
      </w:r>
    </w:p>
    <w:p w14:paraId="04DC565D" w14:textId="77777777" w:rsidR="003E1382" w:rsidRPr="00100BCD" w:rsidRDefault="003E1382" w:rsidP="003E1382">
      <w:pPr>
        <w:rPr>
          <w:lang w:val="de-AT"/>
        </w:rPr>
      </w:pPr>
    </w:p>
    <w:p w14:paraId="676C9ACD" w14:textId="384674E2" w:rsidR="004139B0" w:rsidRPr="00790543" w:rsidRDefault="008A1BD7" w:rsidP="004139B0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837B9">
        <w:rPr>
          <w:rFonts w:ascii="Arial" w:hAnsi="Arial" w:cs="Arial"/>
        </w:rPr>
        <w:t xml:space="preserve">481 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E36E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A556" w14:textId="77777777" w:rsidR="00B52FBB" w:rsidRDefault="00B52FBB">
      <w:r>
        <w:separator/>
      </w:r>
    </w:p>
  </w:endnote>
  <w:endnote w:type="continuationSeparator" w:id="0">
    <w:p w14:paraId="78FE0C14" w14:textId="77777777" w:rsidR="00B52FBB" w:rsidRDefault="00B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4D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ĝ鷠ª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E931" w14:textId="77777777" w:rsidR="00E37301" w:rsidRDefault="00E37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14:paraId="7D928609" w14:textId="77777777">
      <w:tc>
        <w:tcPr>
          <w:tcW w:w="5908" w:type="dxa"/>
        </w:tcPr>
        <w:p w14:paraId="2FDC2906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2C1EA2EC" w14:textId="77777777" w:rsidR="006F663B" w:rsidRPr="00101A6D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 xml:space="preserve">Pletzer Resorts </w:t>
          </w:r>
          <w:r w:rsidR="00A8495D">
            <w:rPr>
              <w:color w:val="000000"/>
              <w:lang w:val="de-AT"/>
            </w:rPr>
            <w:t>Holding GmbH</w:t>
          </w:r>
        </w:p>
        <w:p w14:paraId="2E5D061C" w14:textId="77777777" w:rsidR="006F663B" w:rsidRPr="005E314B" w:rsidRDefault="00A8495D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>A</w:t>
          </w:r>
          <w:r w:rsidR="00713EF6">
            <w:rPr>
              <w:color w:val="000000"/>
              <w:lang w:val="de-AT"/>
            </w:rPr>
            <w:t>-</w:t>
          </w:r>
          <w:r>
            <w:rPr>
              <w:color w:val="000000"/>
              <w:lang w:val="de-AT"/>
            </w:rPr>
            <w:t>6361</w:t>
          </w:r>
          <w:r w:rsidR="00713EF6">
            <w:rPr>
              <w:color w:val="000000"/>
              <w:lang w:val="de-AT"/>
            </w:rPr>
            <w:t xml:space="preserve"> </w:t>
          </w:r>
          <w:r>
            <w:rPr>
              <w:color w:val="000000"/>
              <w:lang w:val="de-AT"/>
            </w:rPr>
            <w:t>Hopfgarten im Brixental</w:t>
          </w:r>
          <w:r w:rsidR="00713EF6">
            <w:rPr>
              <w:color w:val="000000"/>
              <w:lang w:val="de-AT"/>
            </w:rPr>
            <w:t xml:space="preserve">, </w:t>
          </w:r>
          <w:r>
            <w:rPr>
              <w:color w:val="000000"/>
              <w:lang w:val="de-AT"/>
            </w:rPr>
            <w:t>Brixentaler Straße 3</w:t>
          </w:r>
        </w:p>
        <w:p w14:paraId="06789706" w14:textId="77777777" w:rsidR="006F663B" w:rsidRPr="006F663B" w:rsidRDefault="005E314B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>www.</w:t>
          </w:r>
          <w:r w:rsidR="00A8495D">
            <w:rPr>
              <w:color w:val="000000"/>
            </w:rPr>
            <w:t>pletzer-resorts.com</w:t>
          </w:r>
        </w:p>
        <w:p w14:paraId="5B467C72" w14:textId="77777777" w:rsidR="006F663B" w:rsidRDefault="006F663B" w:rsidP="006F663B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lang w:val="fr-FR"/>
            </w:rPr>
            <w:t> </w:t>
          </w:r>
        </w:p>
        <w:p w14:paraId="3A211541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2239316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072957F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820A23A" w14:textId="45315F45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proofErr w:type="gramStart"/>
          <w:r w:rsidRPr="00F52983">
            <w:rPr>
              <w:sz w:val="16"/>
              <w:lang w:val="it-IT"/>
            </w:rPr>
            <w:t>Salzburg,</w:t>
          </w:r>
          <w:ins w:id="4" w:author="Elisabeth Zelger" w:date="2024-04-18T08:57:00Z">
            <w:r w:rsidR="00E37301">
              <w:rPr>
                <w:sz w:val="16"/>
                <w:lang w:val="it-IT"/>
              </w:rPr>
              <w:t>Auerspergs</w:t>
            </w:r>
          </w:ins>
          <w:ins w:id="5" w:author="Elisabeth Zelger" w:date="2024-04-18T08:58:00Z">
            <w:r w:rsidR="00E37301">
              <w:rPr>
                <w:sz w:val="16"/>
                <w:lang w:val="it-IT"/>
              </w:rPr>
              <w:t>traße</w:t>
            </w:r>
            <w:proofErr w:type="spellEnd"/>
            <w:proofErr w:type="gramEnd"/>
            <w:r w:rsidR="00E37301">
              <w:rPr>
                <w:sz w:val="16"/>
                <w:lang w:val="it-IT"/>
              </w:rPr>
              <w:t xml:space="preserve"> 42</w:t>
            </w:r>
          </w:ins>
          <w:del w:id="6" w:author="Elisabeth Zelger" w:date="2024-04-18T08:58:00Z">
            <w:r w:rsidRPr="00F52983" w:rsidDel="00E37301">
              <w:rPr>
                <w:sz w:val="16"/>
                <w:lang w:val="it-IT"/>
              </w:rPr>
              <w:delText xml:space="preserve"> Bergstraße 11</w:delText>
            </w:r>
          </w:del>
        </w:p>
        <w:p w14:paraId="76FC82CD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5032FCB7" w14:textId="1462545D" w:rsidR="00E36EEA" w:rsidDel="00E37301" w:rsidRDefault="00E36EEA">
          <w:pPr>
            <w:pStyle w:val="Fuzeile"/>
            <w:rPr>
              <w:del w:id="7" w:author="Elisabeth Zelger" w:date="2024-04-18T08:58:00Z"/>
              <w:sz w:val="16"/>
              <w:lang w:val="it-IT"/>
            </w:rPr>
          </w:pPr>
          <w:del w:id="8" w:author="Elisabeth Zelger" w:date="2024-04-18T08:58:00Z">
            <w:r w:rsidDel="00E37301">
              <w:rPr>
                <w:sz w:val="16"/>
                <w:lang w:val="it-IT"/>
              </w:rPr>
              <w:delText>Fax: +43/(0)662/87 95 18-5</w:delText>
            </w:r>
          </w:del>
        </w:p>
        <w:p w14:paraId="4F15D744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3F01CEE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792D1495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D4C" w14:textId="77777777" w:rsidR="00E37301" w:rsidRDefault="00E37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504B" w14:textId="77777777" w:rsidR="00B52FBB" w:rsidRDefault="00B52FBB">
      <w:r>
        <w:separator/>
      </w:r>
    </w:p>
  </w:footnote>
  <w:footnote w:type="continuationSeparator" w:id="0">
    <w:p w14:paraId="0DF97A71" w14:textId="77777777" w:rsidR="00B52FBB" w:rsidRDefault="00B5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B057" w14:textId="77777777" w:rsidR="00E37301" w:rsidRDefault="00E37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2BE9DAEA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B378D5">
      <w:t>Langtext</w:t>
    </w:r>
  </w:p>
  <w:p w14:paraId="0C1B5CFD" w14:textId="7DAEFAFB" w:rsidR="00DC450F" w:rsidRDefault="00E37301" w:rsidP="00DC450F">
    <w:pPr>
      <w:pStyle w:val="Kopfzeile"/>
    </w:pPr>
    <w:ins w:id="1" w:author="Elisabeth Zelger" w:date="2024-04-18T08:54:00Z">
      <w:r>
        <w:fldChar w:fldCharType="begin"/>
      </w:r>
      <w:r>
        <w:instrText xml:space="preserve"> TIME  \@ "MMMM yy" </w:instrText>
      </w:r>
    </w:ins>
    <w:r>
      <w:fldChar w:fldCharType="separate"/>
    </w:r>
    <w:ins w:id="2" w:author="Elisabeth Zelger" w:date="2024-04-18T08:54:00Z">
      <w:r>
        <w:rPr>
          <w:noProof/>
        </w:rPr>
        <w:t>April 24</w:t>
      </w:r>
      <w:r>
        <w:fldChar w:fldCharType="end"/>
      </w:r>
    </w:ins>
    <w:del w:id="3" w:author="Elisabeth Zelger" w:date="2024-04-18T08:54:00Z">
      <w:r w:rsidR="00DC450F" w:rsidDel="00E37301">
        <w:fldChar w:fldCharType="begin"/>
      </w:r>
      <w:r w:rsidR="00DC450F" w:rsidDel="00E37301">
        <w:delInstrText xml:space="preserve"> TIME \@ "MMMM yy" </w:delInstrText>
      </w:r>
      <w:r w:rsidR="00DC450F" w:rsidDel="00E37301">
        <w:fldChar w:fldCharType="separate"/>
      </w:r>
      <w:r w:rsidR="00CC3223" w:rsidDel="00E37301">
        <w:rPr>
          <w:noProof/>
        </w:rPr>
        <w:delText>Dezember 23</w:delText>
      </w:r>
      <w:r w:rsidR="00DC450F" w:rsidDel="00E37301">
        <w:fldChar w:fldCharType="end"/>
      </w:r>
    </w:del>
    <w:r w:rsidR="00DC450F">
      <w:tab/>
    </w:r>
    <w:r w:rsidR="00A8495D">
      <w:rPr>
        <w:caps/>
      </w:rPr>
      <w:t>Pletzer Resorts</w:t>
    </w:r>
    <w:r w:rsidR="00DC450F">
      <w:tab/>
      <w:t xml:space="preserve"> Seite </w:t>
    </w:r>
    <w:r w:rsidR="00DC450F">
      <w:fldChar w:fldCharType="begin"/>
    </w:r>
    <w:r w:rsidR="00DC450F">
      <w:instrText xml:space="preserve"> PAGE </w:instrText>
    </w:r>
    <w:r w:rsidR="00DC450F">
      <w:fldChar w:fldCharType="separate"/>
    </w:r>
    <w:r w:rsidR="00DC450F">
      <w:t>1</w:t>
    </w:r>
    <w:r w:rsidR="00DC450F"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4029" w14:textId="77777777" w:rsidR="00E37301" w:rsidRDefault="00E37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003CA"/>
    <w:multiLevelType w:val="multilevel"/>
    <w:tmpl w:val="33B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91103"/>
    <w:multiLevelType w:val="multilevel"/>
    <w:tmpl w:val="901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E0202"/>
    <w:multiLevelType w:val="multilevel"/>
    <w:tmpl w:val="86F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D4582"/>
    <w:multiLevelType w:val="multilevel"/>
    <w:tmpl w:val="C3C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7C1"/>
    <w:multiLevelType w:val="multilevel"/>
    <w:tmpl w:val="A1E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500D7"/>
    <w:multiLevelType w:val="multilevel"/>
    <w:tmpl w:val="CDD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96757">
    <w:abstractNumId w:val="0"/>
  </w:num>
  <w:num w:numId="2" w16cid:durableId="1274480491">
    <w:abstractNumId w:val="6"/>
  </w:num>
  <w:num w:numId="3" w16cid:durableId="985934699">
    <w:abstractNumId w:val="30"/>
  </w:num>
  <w:num w:numId="4" w16cid:durableId="76296195">
    <w:abstractNumId w:val="31"/>
  </w:num>
  <w:num w:numId="5" w16cid:durableId="2126580326">
    <w:abstractNumId w:val="22"/>
  </w:num>
  <w:num w:numId="6" w16cid:durableId="1370646536">
    <w:abstractNumId w:val="21"/>
  </w:num>
  <w:num w:numId="7" w16cid:durableId="520507424">
    <w:abstractNumId w:val="24"/>
  </w:num>
  <w:num w:numId="8" w16cid:durableId="1068653548">
    <w:abstractNumId w:val="40"/>
  </w:num>
  <w:num w:numId="9" w16cid:durableId="1788817950">
    <w:abstractNumId w:val="9"/>
  </w:num>
  <w:num w:numId="10" w16cid:durableId="1338847364">
    <w:abstractNumId w:val="42"/>
  </w:num>
  <w:num w:numId="11" w16cid:durableId="1814784471">
    <w:abstractNumId w:val="15"/>
  </w:num>
  <w:num w:numId="12" w16cid:durableId="1804227663">
    <w:abstractNumId w:val="39"/>
  </w:num>
  <w:num w:numId="13" w16cid:durableId="1824201799">
    <w:abstractNumId w:val="8"/>
  </w:num>
  <w:num w:numId="14" w16cid:durableId="2067340467">
    <w:abstractNumId w:val="45"/>
  </w:num>
  <w:num w:numId="15" w16cid:durableId="1603491967">
    <w:abstractNumId w:val="26"/>
  </w:num>
  <w:num w:numId="16" w16cid:durableId="2011639239">
    <w:abstractNumId w:val="47"/>
  </w:num>
  <w:num w:numId="17" w16cid:durableId="270551218">
    <w:abstractNumId w:val="3"/>
  </w:num>
  <w:num w:numId="18" w16cid:durableId="1889951433">
    <w:abstractNumId w:val="33"/>
  </w:num>
  <w:num w:numId="19" w16cid:durableId="475075287">
    <w:abstractNumId w:val="37"/>
  </w:num>
  <w:num w:numId="20" w16cid:durableId="1558660086">
    <w:abstractNumId w:val="17"/>
  </w:num>
  <w:num w:numId="21" w16cid:durableId="225798243">
    <w:abstractNumId w:val="44"/>
  </w:num>
  <w:num w:numId="22" w16cid:durableId="150684642">
    <w:abstractNumId w:val="18"/>
  </w:num>
  <w:num w:numId="23" w16cid:durableId="1300501758">
    <w:abstractNumId w:val="34"/>
  </w:num>
  <w:num w:numId="24" w16cid:durableId="1216161372">
    <w:abstractNumId w:val="27"/>
  </w:num>
  <w:num w:numId="25" w16cid:durableId="563486492">
    <w:abstractNumId w:val="14"/>
  </w:num>
  <w:num w:numId="26" w16cid:durableId="31195833">
    <w:abstractNumId w:val="41"/>
  </w:num>
  <w:num w:numId="27" w16cid:durableId="1985624780">
    <w:abstractNumId w:val="36"/>
  </w:num>
  <w:num w:numId="28" w16cid:durableId="2119983011">
    <w:abstractNumId w:val="35"/>
  </w:num>
  <w:num w:numId="29" w16cid:durableId="1379551841">
    <w:abstractNumId w:val="19"/>
  </w:num>
  <w:num w:numId="30" w16cid:durableId="526336667">
    <w:abstractNumId w:val="25"/>
  </w:num>
  <w:num w:numId="31" w16cid:durableId="1361972473">
    <w:abstractNumId w:val="16"/>
  </w:num>
  <w:num w:numId="32" w16cid:durableId="1915819135">
    <w:abstractNumId w:val="43"/>
  </w:num>
  <w:num w:numId="33" w16cid:durableId="959148464">
    <w:abstractNumId w:val="29"/>
  </w:num>
  <w:num w:numId="34" w16cid:durableId="1019936815">
    <w:abstractNumId w:val="32"/>
  </w:num>
  <w:num w:numId="35" w16cid:durableId="92241582">
    <w:abstractNumId w:val="2"/>
  </w:num>
  <w:num w:numId="36" w16cid:durableId="826557383">
    <w:abstractNumId w:val="28"/>
  </w:num>
  <w:num w:numId="37" w16cid:durableId="477890647">
    <w:abstractNumId w:val="7"/>
  </w:num>
  <w:num w:numId="38" w16cid:durableId="1633900023">
    <w:abstractNumId w:val="5"/>
  </w:num>
  <w:num w:numId="39" w16cid:durableId="1715351372">
    <w:abstractNumId w:val="11"/>
  </w:num>
  <w:num w:numId="40" w16cid:durableId="819350340">
    <w:abstractNumId w:val="46"/>
  </w:num>
  <w:num w:numId="41" w16cid:durableId="1072043584">
    <w:abstractNumId w:val="23"/>
  </w:num>
  <w:num w:numId="42" w16cid:durableId="371156630">
    <w:abstractNumId w:val="1"/>
  </w:num>
  <w:num w:numId="43" w16cid:durableId="1944529641">
    <w:abstractNumId w:val="4"/>
  </w:num>
  <w:num w:numId="44" w16cid:durableId="478889945">
    <w:abstractNumId w:val="12"/>
  </w:num>
  <w:num w:numId="45" w16cid:durableId="191265849">
    <w:abstractNumId w:val="10"/>
  </w:num>
  <w:num w:numId="46" w16cid:durableId="1862355479">
    <w:abstractNumId w:val="20"/>
  </w:num>
  <w:num w:numId="47" w16cid:durableId="1658728697">
    <w:abstractNumId w:val="13"/>
  </w:num>
  <w:num w:numId="48" w16cid:durableId="338192203">
    <w:abstractNumId w:val="3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her Altenfeld - Pletzer Resorts">
    <w15:presenceInfo w15:providerId="AD" w15:userId="S::esther.altenfeld@pletzer-resorts.com::78345634-3299-4cf8-9395-d21ebb37d0a6"/>
  </w15:person>
  <w15:person w15:author="Elisabeth Zelger">
    <w15:presenceInfo w15:providerId="AD" w15:userId="S-1-5-21-403693808-3859981581-1481984958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915"/>
    <w:rsid w:val="000037C3"/>
    <w:rsid w:val="00004335"/>
    <w:rsid w:val="000126C6"/>
    <w:rsid w:val="00013046"/>
    <w:rsid w:val="000141BD"/>
    <w:rsid w:val="00014965"/>
    <w:rsid w:val="000151E6"/>
    <w:rsid w:val="00015ABA"/>
    <w:rsid w:val="00016A3A"/>
    <w:rsid w:val="0002128D"/>
    <w:rsid w:val="000237F7"/>
    <w:rsid w:val="0002510E"/>
    <w:rsid w:val="00026AB3"/>
    <w:rsid w:val="00031EF9"/>
    <w:rsid w:val="0003301E"/>
    <w:rsid w:val="000343ED"/>
    <w:rsid w:val="00036267"/>
    <w:rsid w:val="00036512"/>
    <w:rsid w:val="000369CF"/>
    <w:rsid w:val="00041B03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76407"/>
    <w:rsid w:val="000808AC"/>
    <w:rsid w:val="000814C8"/>
    <w:rsid w:val="000826BE"/>
    <w:rsid w:val="0008281E"/>
    <w:rsid w:val="00090637"/>
    <w:rsid w:val="00097935"/>
    <w:rsid w:val="000A1D59"/>
    <w:rsid w:val="000A7F03"/>
    <w:rsid w:val="000B09C0"/>
    <w:rsid w:val="000B77F4"/>
    <w:rsid w:val="000D68AA"/>
    <w:rsid w:val="000E0203"/>
    <w:rsid w:val="000E0BB9"/>
    <w:rsid w:val="000E4D69"/>
    <w:rsid w:val="000E517E"/>
    <w:rsid w:val="000E7531"/>
    <w:rsid w:val="000F0A0A"/>
    <w:rsid w:val="000F0D3C"/>
    <w:rsid w:val="000F2E30"/>
    <w:rsid w:val="000F405B"/>
    <w:rsid w:val="000F4C1A"/>
    <w:rsid w:val="000F6C84"/>
    <w:rsid w:val="00100BCD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5433"/>
    <w:rsid w:val="001254A1"/>
    <w:rsid w:val="00130E95"/>
    <w:rsid w:val="00131685"/>
    <w:rsid w:val="00137A90"/>
    <w:rsid w:val="00150F47"/>
    <w:rsid w:val="00153297"/>
    <w:rsid w:val="00155895"/>
    <w:rsid w:val="0015708C"/>
    <w:rsid w:val="00163D6F"/>
    <w:rsid w:val="00164E3D"/>
    <w:rsid w:val="00164F48"/>
    <w:rsid w:val="00167D23"/>
    <w:rsid w:val="001705B8"/>
    <w:rsid w:val="00173993"/>
    <w:rsid w:val="0017622A"/>
    <w:rsid w:val="001837B9"/>
    <w:rsid w:val="00184450"/>
    <w:rsid w:val="00195705"/>
    <w:rsid w:val="00196E1A"/>
    <w:rsid w:val="001A24C5"/>
    <w:rsid w:val="001A51FF"/>
    <w:rsid w:val="001A699A"/>
    <w:rsid w:val="001A6A79"/>
    <w:rsid w:val="001B3EB2"/>
    <w:rsid w:val="001C172A"/>
    <w:rsid w:val="001C509C"/>
    <w:rsid w:val="001C5CC8"/>
    <w:rsid w:val="001C6183"/>
    <w:rsid w:val="001C687D"/>
    <w:rsid w:val="001E083E"/>
    <w:rsid w:val="001E1402"/>
    <w:rsid w:val="001E507C"/>
    <w:rsid w:val="001E6C9B"/>
    <w:rsid w:val="001F2F0B"/>
    <w:rsid w:val="001F4962"/>
    <w:rsid w:val="001F5B49"/>
    <w:rsid w:val="001F60D7"/>
    <w:rsid w:val="0020401D"/>
    <w:rsid w:val="00204420"/>
    <w:rsid w:val="0020510A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5205"/>
    <w:rsid w:val="00233D07"/>
    <w:rsid w:val="00236354"/>
    <w:rsid w:val="0024094A"/>
    <w:rsid w:val="00240AE7"/>
    <w:rsid w:val="00247CA2"/>
    <w:rsid w:val="00247F3A"/>
    <w:rsid w:val="00262B10"/>
    <w:rsid w:val="00264AE8"/>
    <w:rsid w:val="00266D74"/>
    <w:rsid w:val="0028001C"/>
    <w:rsid w:val="00291D6A"/>
    <w:rsid w:val="00291EC3"/>
    <w:rsid w:val="002A0092"/>
    <w:rsid w:val="002A64D1"/>
    <w:rsid w:val="002A7319"/>
    <w:rsid w:val="002C2D68"/>
    <w:rsid w:val="002C33A1"/>
    <w:rsid w:val="002C5E88"/>
    <w:rsid w:val="002C7B2D"/>
    <w:rsid w:val="002D16CA"/>
    <w:rsid w:val="002D2EF1"/>
    <w:rsid w:val="002D4900"/>
    <w:rsid w:val="002E2A23"/>
    <w:rsid w:val="002E373F"/>
    <w:rsid w:val="002F0C8A"/>
    <w:rsid w:val="002F127B"/>
    <w:rsid w:val="002F6AA4"/>
    <w:rsid w:val="002F72FA"/>
    <w:rsid w:val="00306675"/>
    <w:rsid w:val="00316FDB"/>
    <w:rsid w:val="003205B2"/>
    <w:rsid w:val="00321BEC"/>
    <w:rsid w:val="003229C0"/>
    <w:rsid w:val="00326C03"/>
    <w:rsid w:val="00326DE4"/>
    <w:rsid w:val="0033138B"/>
    <w:rsid w:val="003314F4"/>
    <w:rsid w:val="00332C8C"/>
    <w:rsid w:val="003346C4"/>
    <w:rsid w:val="00334801"/>
    <w:rsid w:val="00336E6F"/>
    <w:rsid w:val="00346D00"/>
    <w:rsid w:val="00355C00"/>
    <w:rsid w:val="00360352"/>
    <w:rsid w:val="003707C1"/>
    <w:rsid w:val="0037110B"/>
    <w:rsid w:val="003718D8"/>
    <w:rsid w:val="00372F9A"/>
    <w:rsid w:val="00380C40"/>
    <w:rsid w:val="00382990"/>
    <w:rsid w:val="003852A1"/>
    <w:rsid w:val="003853BB"/>
    <w:rsid w:val="00393336"/>
    <w:rsid w:val="00394D6F"/>
    <w:rsid w:val="00396505"/>
    <w:rsid w:val="003A2691"/>
    <w:rsid w:val="003A2AE5"/>
    <w:rsid w:val="003A2B67"/>
    <w:rsid w:val="003A4C6E"/>
    <w:rsid w:val="003B20C9"/>
    <w:rsid w:val="003B3B61"/>
    <w:rsid w:val="003B5029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E1382"/>
    <w:rsid w:val="003F302B"/>
    <w:rsid w:val="003F4204"/>
    <w:rsid w:val="004025D4"/>
    <w:rsid w:val="00403506"/>
    <w:rsid w:val="004061C3"/>
    <w:rsid w:val="004069ED"/>
    <w:rsid w:val="00407EAD"/>
    <w:rsid w:val="004102F3"/>
    <w:rsid w:val="004108B5"/>
    <w:rsid w:val="004139B0"/>
    <w:rsid w:val="004150DD"/>
    <w:rsid w:val="00422353"/>
    <w:rsid w:val="004236CC"/>
    <w:rsid w:val="004240FD"/>
    <w:rsid w:val="00424DCE"/>
    <w:rsid w:val="00430D6D"/>
    <w:rsid w:val="00442292"/>
    <w:rsid w:val="00442710"/>
    <w:rsid w:val="004449E1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96764"/>
    <w:rsid w:val="004A1AB2"/>
    <w:rsid w:val="004A48CF"/>
    <w:rsid w:val="004A49C6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E7D64"/>
    <w:rsid w:val="004F40F0"/>
    <w:rsid w:val="004F712A"/>
    <w:rsid w:val="004F7693"/>
    <w:rsid w:val="0050091B"/>
    <w:rsid w:val="0051020B"/>
    <w:rsid w:val="00510744"/>
    <w:rsid w:val="00515495"/>
    <w:rsid w:val="005164BE"/>
    <w:rsid w:val="00516D2B"/>
    <w:rsid w:val="00522471"/>
    <w:rsid w:val="0053157A"/>
    <w:rsid w:val="005348A2"/>
    <w:rsid w:val="00541337"/>
    <w:rsid w:val="00545711"/>
    <w:rsid w:val="00547BA8"/>
    <w:rsid w:val="00550507"/>
    <w:rsid w:val="00556FFD"/>
    <w:rsid w:val="00563717"/>
    <w:rsid w:val="00564431"/>
    <w:rsid w:val="00564D5A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2155"/>
    <w:rsid w:val="005C36FB"/>
    <w:rsid w:val="005C518D"/>
    <w:rsid w:val="005C521A"/>
    <w:rsid w:val="005D7293"/>
    <w:rsid w:val="005E26C3"/>
    <w:rsid w:val="005E314B"/>
    <w:rsid w:val="005E317B"/>
    <w:rsid w:val="005E35A9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F46"/>
    <w:rsid w:val="00611BD9"/>
    <w:rsid w:val="00613284"/>
    <w:rsid w:val="00615A1B"/>
    <w:rsid w:val="00623895"/>
    <w:rsid w:val="006249E0"/>
    <w:rsid w:val="006311ED"/>
    <w:rsid w:val="00631598"/>
    <w:rsid w:val="006334B8"/>
    <w:rsid w:val="00636C30"/>
    <w:rsid w:val="0064082F"/>
    <w:rsid w:val="0064263F"/>
    <w:rsid w:val="00643120"/>
    <w:rsid w:val="00643AC5"/>
    <w:rsid w:val="00645233"/>
    <w:rsid w:val="0064572F"/>
    <w:rsid w:val="00654AB9"/>
    <w:rsid w:val="006560F0"/>
    <w:rsid w:val="0065634D"/>
    <w:rsid w:val="00656845"/>
    <w:rsid w:val="006578CF"/>
    <w:rsid w:val="00657B07"/>
    <w:rsid w:val="0066190A"/>
    <w:rsid w:val="0066458E"/>
    <w:rsid w:val="00664E6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1178"/>
    <w:rsid w:val="006A1840"/>
    <w:rsid w:val="006A4380"/>
    <w:rsid w:val="006A4812"/>
    <w:rsid w:val="006A5EC6"/>
    <w:rsid w:val="006B4E45"/>
    <w:rsid w:val="006B5076"/>
    <w:rsid w:val="006B6C5F"/>
    <w:rsid w:val="006B7033"/>
    <w:rsid w:val="006D50DD"/>
    <w:rsid w:val="006E1D88"/>
    <w:rsid w:val="006E3F6E"/>
    <w:rsid w:val="006E505E"/>
    <w:rsid w:val="006E7886"/>
    <w:rsid w:val="006E7FE7"/>
    <w:rsid w:val="006F2FB5"/>
    <w:rsid w:val="006F323B"/>
    <w:rsid w:val="006F62C7"/>
    <w:rsid w:val="006F663B"/>
    <w:rsid w:val="00705DA9"/>
    <w:rsid w:val="00713EF6"/>
    <w:rsid w:val="007202EB"/>
    <w:rsid w:val="00737050"/>
    <w:rsid w:val="00737A3D"/>
    <w:rsid w:val="00746818"/>
    <w:rsid w:val="0075122A"/>
    <w:rsid w:val="0075244D"/>
    <w:rsid w:val="0075258D"/>
    <w:rsid w:val="00752ADD"/>
    <w:rsid w:val="00753F1D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879F1"/>
    <w:rsid w:val="00791A9F"/>
    <w:rsid w:val="00791BBF"/>
    <w:rsid w:val="0079655C"/>
    <w:rsid w:val="0079688F"/>
    <w:rsid w:val="007A1E5C"/>
    <w:rsid w:val="007A3215"/>
    <w:rsid w:val="007B2D69"/>
    <w:rsid w:val="007B7E26"/>
    <w:rsid w:val="007C1E84"/>
    <w:rsid w:val="007C4B56"/>
    <w:rsid w:val="007D4C61"/>
    <w:rsid w:val="007D4CB6"/>
    <w:rsid w:val="007D615C"/>
    <w:rsid w:val="007E1BF1"/>
    <w:rsid w:val="007E2A73"/>
    <w:rsid w:val="007E344B"/>
    <w:rsid w:val="007E5F3B"/>
    <w:rsid w:val="007E6D45"/>
    <w:rsid w:val="007F53C4"/>
    <w:rsid w:val="00802256"/>
    <w:rsid w:val="008131F4"/>
    <w:rsid w:val="00813AF9"/>
    <w:rsid w:val="00821A66"/>
    <w:rsid w:val="00821F28"/>
    <w:rsid w:val="008220C6"/>
    <w:rsid w:val="0082513D"/>
    <w:rsid w:val="00832F03"/>
    <w:rsid w:val="0083497A"/>
    <w:rsid w:val="00834EEC"/>
    <w:rsid w:val="00837150"/>
    <w:rsid w:val="00840E96"/>
    <w:rsid w:val="00842239"/>
    <w:rsid w:val="00842F5A"/>
    <w:rsid w:val="00845C15"/>
    <w:rsid w:val="00847A25"/>
    <w:rsid w:val="0085148E"/>
    <w:rsid w:val="00856848"/>
    <w:rsid w:val="0085710C"/>
    <w:rsid w:val="00862445"/>
    <w:rsid w:val="00864278"/>
    <w:rsid w:val="00871E8F"/>
    <w:rsid w:val="00874938"/>
    <w:rsid w:val="00874FD4"/>
    <w:rsid w:val="008763F0"/>
    <w:rsid w:val="008813B8"/>
    <w:rsid w:val="00884EA0"/>
    <w:rsid w:val="0088685C"/>
    <w:rsid w:val="0088721B"/>
    <w:rsid w:val="0089302A"/>
    <w:rsid w:val="008A1BD7"/>
    <w:rsid w:val="008A488A"/>
    <w:rsid w:val="008A7501"/>
    <w:rsid w:val="008B23AD"/>
    <w:rsid w:val="008B3717"/>
    <w:rsid w:val="008B3C5E"/>
    <w:rsid w:val="008B3C93"/>
    <w:rsid w:val="008B5566"/>
    <w:rsid w:val="008B5979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20362"/>
    <w:rsid w:val="009256AF"/>
    <w:rsid w:val="00925A4F"/>
    <w:rsid w:val="00926FD3"/>
    <w:rsid w:val="00927EE4"/>
    <w:rsid w:val="00933F80"/>
    <w:rsid w:val="00935887"/>
    <w:rsid w:val="00937C3A"/>
    <w:rsid w:val="009409E6"/>
    <w:rsid w:val="00941B88"/>
    <w:rsid w:val="00941EE3"/>
    <w:rsid w:val="009434D8"/>
    <w:rsid w:val="00945C03"/>
    <w:rsid w:val="009465D6"/>
    <w:rsid w:val="009530DB"/>
    <w:rsid w:val="009578D2"/>
    <w:rsid w:val="0096587F"/>
    <w:rsid w:val="00966686"/>
    <w:rsid w:val="009710A0"/>
    <w:rsid w:val="00974EA7"/>
    <w:rsid w:val="0097516F"/>
    <w:rsid w:val="00977447"/>
    <w:rsid w:val="00983A97"/>
    <w:rsid w:val="00983CDD"/>
    <w:rsid w:val="00984276"/>
    <w:rsid w:val="00984AFC"/>
    <w:rsid w:val="00987160"/>
    <w:rsid w:val="009902A4"/>
    <w:rsid w:val="0099689A"/>
    <w:rsid w:val="009A5365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5183"/>
    <w:rsid w:val="00A06C02"/>
    <w:rsid w:val="00A07635"/>
    <w:rsid w:val="00A1082B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40A97"/>
    <w:rsid w:val="00A412D6"/>
    <w:rsid w:val="00A431AA"/>
    <w:rsid w:val="00A442B5"/>
    <w:rsid w:val="00A4479B"/>
    <w:rsid w:val="00A46A8F"/>
    <w:rsid w:val="00A47C8E"/>
    <w:rsid w:val="00A50040"/>
    <w:rsid w:val="00A519AF"/>
    <w:rsid w:val="00A54C5D"/>
    <w:rsid w:val="00A57EFA"/>
    <w:rsid w:val="00A6030B"/>
    <w:rsid w:val="00A64ADB"/>
    <w:rsid w:val="00A708F2"/>
    <w:rsid w:val="00A709A6"/>
    <w:rsid w:val="00A72CD0"/>
    <w:rsid w:val="00A76129"/>
    <w:rsid w:val="00A819A7"/>
    <w:rsid w:val="00A82396"/>
    <w:rsid w:val="00A83139"/>
    <w:rsid w:val="00A8495D"/>
    <w:rsid w:val="00A9434F"/>
    <w:rsid w:val="00A95BE2"/>
    <w:rsid w:val="00AA25EE"/>
    <w:rsid w:val="00AA27CB"/>
    <w:rsid w:val="00AA4FA6"/>
    <w:rsid w:val="00AA504D"/>
    <w:rsid w:val="00AA693F"/>
    <w:rsid w:val="00AB75F7"/>
    <w:rsid w:val="00AC2A1C"/>
    <w:rsid w:val="00AC6921"/>
    <w:rsid w:val="00AD1D11"/>
    <w:rsid w:val="00AD7689"/>
    <w:rsid w:val="00AF5D68"/>
    <w:rsid w:val="00AF7877"/>
    <w:rsid w:val="00B00891"/>
    <w:rsid w:val="00B06159"/>
    <w:rsid w:val="00B064C2"/>
    <w:rsid w:val="00B17B65"/>
    <w:rsid w:val="00B17D87"/>
    <w:rsid w:val="00B20056"/>
    <w:rsid w:val="00B26BC1"/>
    <w:rsid w:val="00B2743F"/>
    <w:rsid w:val="00B32C9C"/>
    <w:rsid w:val="00B36AE1"/>
    <w:rsid w:val="00B378D5"/>
    <w:rsid w:val="00B4049C"/>
    <w:rsid w:val="00B406EA"/>
    <w:rsid w:val="00B4290A"/>
    <w:rsid w:val="00B52FBB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1205"/>
    <w:rsid w:val="00B9272C"/>
    <w:rsid w:val="00B94080"/>
    <w:rsid w:val="00B94CFC"/>
    <w:rsid w:val="00B96479"/>
    <w:rsid w:val="00BA1E69"/>
    <w:rsid w:val="00BA4A02"/>
    <w:rsid w:val="00BA69B1"/>
    <w:rsid w:val="00BB07C8"/>
    <w:rsid w:val="00BB65CC"/>
    <w:rsid w:val="00BC062D"/>
    <w:rsid w:val="00BC1FE6"/>
    <w:rsid w:val="00BC7A86"/>
    <w:rsid w:val="00BD46F7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2765F"/>
    <w:rsid w:val="00C3102E"/>
    <w:rsid w:val="00C34569"/>
    <w:rsid w:val="00C3504E"/>
    <w:rsid w:val="00C420E9"/>
    <w:rsid w:val="00C44BAA"/>
    <w:rsid w:val="00C474B8"/>
    <w:rsid w:val="00C50FA6"/>
    <w:rsid w:val="00C54196"/>
    <w:rsid w:val="00C54D73"/>
    <w:rsid w:val="00C603D0"/>
    <w:rsid w:val="00C627FD"/>
    <w:rsid w:val="00C71A45"/>
    <w:rsid w:val="00C72704"/>
    <w:rsid w:val="00C74960"/>
    <w:rsid w:val="00C75920"/>
    <w:rsid w:val="00C92A04"/>
    <w:rsid w:val="00CA37AF"/>
    <w:rsid w:val="00CA4C3D"/>
    <w:rsid w:val="00CA7CAA"/>
    <w:rsid w:val="00CA7D71"/>
    <w:rsid w:val="00CB171E"/>
    <w:rsid w:val="00CB3607"/>
    <w:rsid w:val="00CC3223"/>
    <w:rsid w:val="00CC5DD6"/>
    <w:rsid w:val="00CD643D"/>
    <w:rsid w:val="00CD6C85"/>
    <w:rsid w:val="00CD7226"/>
    <w:rsid w:val="00CE6716"/>
    <w:rsid w:val="00CF77B9"/>
    <w:rsid w:val="00D00ABE"/>
    <w:rsid w:val="00D010E8"/>
    <w:rsid w:val="00D031D3"/>
    <w:rsid w:val="00D07C61"/>
    <w:rsid w:val="00D124BD"/>
    <w:rsid w:val="00D16C1F"/>
    <w:rsid w:val="00D21096"/>
    <w:rsid w:val="00D214EF"/>
    <w:rsid w:val="00D24D38"/>
    <w:rsid w:val="00D32DF2"/>
    <w:rsid w:val="00D35CF7"/>
    <w:rsid w:val="00D42473"/>
    <w:rsid w:val="00D43767"/>
    <w:rsid w:val="00D46A49"/>
    <w:rsid w:val="00D53867"/>
    <w:rsid w:val="00D57642"/>
    <w:rsid w:val="00D63A53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7139"/>
    <w:rsid w:val="00DA0837"/>
    <w:rsid w:val="00DA4793"/>
    <w:rsid w:val="00DA7C6C"/>
    <w:rsid w:val="00DB58AC"/>
    <w:rsid w:val="00DB6A32"/>
    <w:rsid w:val="00DB755E"/>
    <w:rsid w:val="00DC2F43"/>
    <w:rsid w:val="00DC450F"/>
    <w:rsid w:val="00DC476A"/>
    <w:rsid w:val="00DD1DF1"/>
    <w:rsid w:val="00DE3DAF"/>
    <w:rsid w:val="00DE4D77"/>
    <w:rsid w:val="00DE6135"/>
    <w:rsid w:val="00DF12F3"/>
    <w:rsid w:val="00DF35DE"/>
    <w:rsid w:val="00DF4027"/>
    <w:rsid w:val="00DF4758"/>
    <w:rsid w:val="00DF50C8"/>
    <w:rsid w:val="00DF5105"/>
    <w:rsid w:val="00DF7ED9"/>
    <w:rsid w:val="00E02812"/>
    <w:rsid w:val="00E10446"/>
    <w:rsid w:val="00E10A5E"/>
    <w:rsid w:val="00E1307E"/>
    <w:rsid w:val="00E13CC6"/>
    <w:rsid w:val="00E150AA"/>
    <w:rsid w:val="00E202C4"/>
    <w:rsid w:val="00E2268C"/>
    <w:rsid w:val="00E25B16"/>
    <w:rsid w:val="00E30C47"/>
    <w:rsid w:val="00E33729"/>
    <w:rsid w:val="00E33879"/>
    <w:rsid w:val="00E34DCC"/>
    <w:rsid w:val="00E358FB"/>
    <w:rsid w:val="00E36EEA"/>
    <w:rsid w:val="00E37301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4268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7A18"/>
    <w:rsid w:val="00EA0262"/>
    <w:rsid w:val="00EA228C"/>
    <w:rsid w:val="00EA3063"/>
    <w:rsid w:val="00EA7F8A"/>
    <w:rsid w:val="00EB2717"/>
    <w:rsid w:val="00EB559D"/>
    <w:rsid w:val="00ED17E1"/>
    <w:rsid w:val="00ED1BD5"/>
    <w:rsid w:val="00ED2423"/>
    <w:rsid w:val="00EE20DA"/>
    <w:rsid w:val="00EE2E69"/>
    <w:rsid w:val="00EF1A6C"/>
    <w:rsid w:val="00EF6FE9"/>
    <w:rsid w:val="00F10984"/>
    <w:rsid w:val="00F14C1F"/>
    <w:rsid w:val="00F267D0"/>
    <w:rsid w:val="00F33883"/>
    <w:rsid w:val="00F379CA"/>
    <w:rsid w:val="00F41DBF"/>
    <w:rsid w:val="00F44F1C"/>
    <w:rsid w:val="00F46008"/>
    <w:rsid w:val="00F47D53"/>
    <w:rsid w:val="00F51253"/>
    <w:rsid w:val="00F51AEC"/>
    <w:rsid w:val="00F52983"/>
    <w:rsid w:val="00F54D95"/>
    <w:rsid w:val="00F61E7C"/>
    <w:rsid w:val="00F630BD"/>
    <w:rsid w:val="00F63A87"/>
    <w:rsid w:val="00F74C1F"/>
    <w:rsid w:val="00F77AFA"/>
    <w:rsid w:val="00F82534"/>
    <w:rsid w:val="00F840A6"/>
    <w:rsid w:val="00F84553"/>
    <w:rsid w:val="00F858A8"/>
    <w:rsid w:val="00F912F1"/>
    <w:rsid w:val="00FA03C5"/>
    <w:rsid w:val="00FB1F97"/>
    <w:rsid w:val="00FB38B4"/>
    <w:rsid w:val="00FB48A6"/>
    <w:rsid w:val="00FB50C9"/>
    <w:rsid w:val="00FB6317"/>
    <w:rsid w:val="00FD17BE"/>
    <w:rsid w:val="00FD41DB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styleId="NichtaufgelsteErwhnung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msolistparagraph">
    <w:name w:val="x_msolistparagraph"/>
    <w:basedOn w:val="Standard"/>
    <w:rsid w:val="003E138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xmsonormal">
    <w:name w:val="x_msonormal"/>
    <w:basedOn w:val="Standard"/>
    <w:rsid w:val="003E138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BesuchterLink">
    <w:name w:val="FollowedHyperlink"/>
    <w:basedOn w:val="Absatz-Standardschriftart"/>
    <w:rsid w:val="003E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seepark.at/de/seminare-events/seminare-banket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sbayrischzell.de/de/seminare-events/semin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aswalchsee.at/de/seminare-events/seminar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dashohesalve.at/de/seminare-events/seminar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0F6-20FB-421E-A440-774BCD1C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4848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4</cp:revision>
  <cp:lastPrinted>2023-12-19T06:12:00Z</cp:lastPrinted>
  <dcterms:created xsi:type="dcterms:W3CDTF">2023-12-02T06:27:00Z</dcterms:created>
  <dcterms:modified xsi:type="dcterms:W3CDTF">2024-04-18T06:58:00Z</dcterms:modified>
</cp:coreProperties>
</file>